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6" w:rsidRPr="00F04EB6" w:rsidRDefault="00154D06" w:rsidP="0091069B">
      <w:pPr>
        <w:jc w:val="both"/>
        <w:rPr>
          <w:rFonts w:cs="Calibri"/>
          <w:b/>
          <w:sz w:val="24"/>
          <w:szCs w:val="24"/>
        </w:rPr>
      </w:pPr>
      <w:r w:rsidRPr="00F04EB6">
        <w:rPr>
          <w:rFonts w:cs="Calibri"/>
          <w:b/>
          <w:sz w:val="24"/>
          <w:szCs w:val="24"/>
        </w:rPr>
        <w:t>KONFERENCE: Vizuální smog a reklama ve veřejném prostoru</w:t>
      </w:r>
    </w:p>
    <w:p w:rsidR="00154D06" w:rsidRPr="0091069B" w:rsidRDefault="00154D06" w:rsidP="0091069B">
      <w:pPr>
        <w:jc w:val="both"/>
        <w:rPr>
          <w:rFonts w:cs="Calibri"/>
          <w:b/>
          <w:sz w:val="20"/>
          <w:szCs w:val="24"/>
          <w:shd w:val="clear" w:color="auto" w:fill="FFFFFF"/>
        </w:rPr>
      </w:pPr>
      <w:r w:rsidRPr="0091069B">
        <w:rPr>
          <w:rFonts w:cs="Calibri"/>
          <w:b/>
          <w:sz w:val="20"/>
          <w:szCs w:val="24"/>
        </w:rPr>
        <w:t>Vizuální smog je vžitý název pro přehnanou a přebujelou reklamu obklopující nás v českých městech. P</w:t>
      </w:r>
      <w:r w:rsidRPr="0091069B">
        <w:rPr>
          <w:rFonts w:cs="Calibri"/>
          <w:b/>
          <w:sz w:val="20"/>
          <w:szCs w:val="24"/>
          <w:shd w:val="clear" w:color="auto" w:fill="FFFFFF"/>
        </w:rPr>
        <w:t>odobně</w:t>
      </w:r>
      <w:r w:rsidRPr="0091069B">
        <w:rPr>
          <w:rFonts w:cs="Calibri"/>
          <w:b/>
          <w:sz w:val="20"/>
          <w:szCs w:val="24"/>
        </w:rPr>
        <w:t xml:space="preserve"> jako vzdušný smog, který dusí město a brání lidem volně dýchat, tak ten vizuální brá</w:t>
      </w:r>
      <w:r w:rsidR="0091069B" w:rsidRPr="0091069B">
        <w:rPr>
          <w:rFonts w:cs="Calibri"/>
          <w:b/>
          <w:sz w:val="20"/>
          <w:szCs w:val="24"/>
        </w:rPr>
        <w:t>ní městu se kvalitně rozvíjet a </w:t>
      </w:r>
      <w:r w:rsidRPr="0091069B">
        <w:rPr>
          <w:rFonts w:cs="Calibri"/>
          <w:b/>
          <w:sz w:val="20"/>
          <w:szCs w:val="24"/>
        </w:rPr>
        <w:t>ovlivňuje kvalitu života v něm</w:t>
      </w:r>
      <w:r w:rsidRPr="0091069B">
        <w:rPr>
          <w:rFonts w:cs="Calibri"/>
          <w:b/>
          <w:sz w:val="20"/>
          <w:szCs w:val="24"/>
          <w:shd w:val="clear" w:color="auto" w:fill="FFFFFF"/>
        </w:rPr>
        <w:t xml:space="preserve">. </w:t>
      </w:r>
    </w:p>
    <w:p w:rsidR="0091069B" w:rsidRPr="0091069B" w:rsidRDefault="0091069B" w:rsidP="0091069B">
      <w:pPr>
        <w:jc w:val="both"/>
        <w:rPr>
          <w:rFonts w:cs="Calibri"/>
          <w:b/>
          <w:sz w:val="20"/>
          <w:szCs w:val="24"/>
          <w:shd w:val="clear" w:color="auto" w:fill="FFFFFF"/>
        </w:rPr>
      </w:pPr>
      <w:r w:rsidRPr="0091069B">
        <w:rPr>
          <w:rFonts w:cs="Calibri"/>
          <w:b/>
          <w:sz w:val="20"/>
          <w:szCs w:val="24"/>
          <w:shd w:val="clear" w:color="auto" w:fill="FFFFFF"/>
        </w:rPr>
        <w:t xml:space="preserve">Konference Vizuální smog a reklama ve veřejném prostoru je volně přístupná veřejnosti. Vstup je volný, bez nutnosti registrace. Akce se koná ve středu 27. listopadu 2019 od 17:00 v sále </w:t>
      </w:r>
      <w:proofErr w:type="spellStart"/>
      <w:r w:rsidRPr="0091069B">
        <w:rPr>
          <w:rFonts w:cs="Calibri"/>
          <w:b/>
          <w:sz w:val="20"/>
          <w:szCs w:val="24"/>
          <w:shd w:val="clear" w:color="auto" w:fill="FFFFFF"/>
        </w:rPr>
        <w:t>Moving</w:t>
      </w:r>
      <w:proofErr w:type="spellEnd"/>
      <w:r w:rsidRPr="0091069B">
        <w:rPr>
          <w:rFonts w:cs="Calibri"/>
          <w:b/>
          <w:sz w:val="20"/>
          <w:szCs w:val="24"/>
          <w:shd w:val="clear" w:color="auto" w:fill="FFFFFF"/>
        </w:rPr>
        <w:t xml:space="preserve"> Station, Koperníkova 56, Plzeň.</w:t>
      </w:r>
    </w:p>
    <w:p w:rsidR="00154D06" w:rsidRPr="0091069B" w:rsidRDefault="00154D06" w:rsidP="0091069B">
      <w:pPr>
        <w:jc w:val="both"/>
        <w:rPr>
          <w:rFonts w:cs="Calibri"/>
          <w:sz w:val="20"/>
          <w:szCs w:val="24"/>
        </w:rPr>
      </w:pPr>
      <w:r w:rsidRPr="0091069B">
        <w:rPr>
          <w:rFonts w:cs="Calibri"/>
          <w:sz w:val="20"/>
          <w:szCs w:val="24"/>
          <w:shd w:val="clear" w:color="auto" w:fill="FFFFFF"/>
        </w:rPr>
        <w:t>Iniciativa Vizuální smog v Plzni je nezávislá platforma, která vznikla odspodu. Prostřednictvím sociálních sítí, přednášek a komentovaných procházek začalo pár nadšenců v Plzni na tento p</w:t>
      </w:r>
      <w:r w:rsidR="0091069B">
        <w:rPr>
          <w:rFonts w:cs="Calibri"/>
          <w:sz w:val="20"/>
          <w:szCs w:val="24"/>
          <w:shd w:val="clear" w:color="auto" w:fill="FFFFFF"/>
        </w:rPr>
        <w:t>roblém upozorňovat a zvyšovat o </w:t>
      </w:r>
      <w:r w:rsidRPr="0091069B">
        <w:rPr>
          <w:rFonts w:cs="Calibri"/>
          <w:sz w:val="20"/>
          <w:szCs w:val="24"/>
          <w:shd w:val="clear" w:color="auto" w:fill="FFFFFF"/>
        </w:rPr>
        <w:t>něm povědomí. Ukázalo se, že se mezi obyvatel</w:t>
      </w:r>
      <w:r w:rsidR="00F04EB6" w:rsidRPr="0091069B">
        <w:rPr>
          <w:rFonts w:cs="Calibri"/>
          <w:sz w:val="20"/>
          <w:szCs w:val="24"/>
          <w:shd w:val="clear" w:color="auto" w:fill="FFFFFF"/>
        </w:rPr>
        <w:t>i</w:t>
      </w:r>
      <w:r w:rsidRPr="0091069B">
        <w:rPr>
          <w:rFonts w:cs="Calibri"/>
          <w:sz w:val="20"/>
          <w:szCs w:val="24"/>
          <w:shd w:val="clear" w:color="auto" w:fill="FFFFFF"/>
        </w:rPr>
        <w:t xml:space="preserve"> nejedná o menšinový názor a i jim zaleží na kvalitě veřejného prosto</w:t>
      </w:r>
      <w:r w:rsidR="00F04EB6" w:rsidRPr="0091069B">
        <w:rPr>
          <w:rFonts w:cs="Calibri"/>
          <w:sz w:val="20"/>
          <w:szCs w:val="24"/>
          <w:shd w:val="clear" w:color="auto" w:fill="FFFFFF"/>
        </w:rPr>
        <w:t>ru ve městě. Město Plzeň se tak</w:t>
      </w:r>
      <w:r w:rsidRPr="0091069B">
        <w:rPr>
          <w:rFonts w:cs="Calibri"/>
          <w:sz w:val="20"/>
          <w:szCs w:val="24"/>
          <w:shd w:val="clear" w:color="auto" w:fill="FFFFFF"/>
        </w:rPr>
        <w:t xml:space="preserve"> rozhodlo po vzoru dalších českých měst (Znojmo, Brno, Uherské Hradiště, Ostrava,</w:t>
      </w:r>
      <w:r w:rsidR="003B60BB" w:rsidRPr="0091069B">
        <w:rPr>
          <w:rFonts w:cs="Calibri"/>
          <w:sz w:val="20"/>
          <w:szCs w:val="24"/>
          <w:shd w:val="clear" w:color="auto" w:fill="FFFFFF"/>
        </w:rPr>
        <w:t xml:space="preserve"> aj.</w:t>
      </w:r>
      <w:r w:rsidRPr="0091069B">
        <w:rPr>
          <w:rFonts w:cs="Calibri"/>
          <w:sz w:val="20"/>
          <w:szCs w:val="24"/>
          <w:shd w:val="clear" w:color="auto" w:fill="FFFFFF"/>
        </w:rPr>
        <w:t xml:space="preserve">) tento fenomén začít řešit. </w:t>
      </w:r>
    </w:p>
    <w:p w:rsidR="00154D06" w:rsidRPr="0091069B" w:rsidRDefault="00154D06" w:rsidP="0091069B">
      <w:pPr>
        <w:jc w:val="both"/>
        <w:rPr>
          <w:rFonts w:cs="Calibri"/>
          <w:sz w:val="20"/>
          <w:szCs w:val="24"/>
        </w:rPr>
      </w:pPr>
      <w:r w:rsidRPr="0091069B">
        <w:rPr>
          <w:rFonts w:cs="Calibri"/>
          <w:sz w:val="20"/>
          <w:szCs w:val="24"/>
        </w:rPr>
        <w:t>Útvar</w:t>
      </w:r>
      <w:r w:rsidR="00C63857" w:rsidRPr="0091069B">
        <w:rPr>
          <w:rFonts w:cs="Calibri"/>
          <w:sz w:val="20"/>
          <w:szCs w:val="24"/>
        </w:rPr>
        <w:t xml:space="preserve"> koncepce a rozvoje města Plzně</w:t>
      </w:r>
      <w:r w:rsidRPr="0091069B">
        <w:rPr>
          <w:rFonts w:cs="Calibri"/>
          <w:sz w:val="20"/>
          <w:szCs w:val="24"/>
        </w:rPr>
        <w:t xml:space="preserve"> ve spolupráci s iniciativou Vizuální smog v Plzni </w:t>
      </w:r>
      <w:r w:rsidR="00C63857" w:rsidRPr="0091069B">
        <w:rPr>
          <w:rFonts w:cs="Calibri"/>
          <w:sz w:val="20"/>
          <w:szCs w:val="24"/>
        </w:rPr>
        <w:t xml:space="preserve">se </w:t>
      </w:r>
      <w:r w:rsidRPr="0091069B">
        <w:rPr>
          <w:rFonts w:cs="Calibri"/>
          <w:sz w:val="20"/>
          <w:szCs w:val="24"/>
        </w:rPr>
        <w:t xml:space="preserve">rozhodli </w:t>
      </w:r>
      <w:r w:rsidR="006A2EF2" w:rsidRPr="0091069B">
        <w:rPr>
          <w:rFonts w:cs="Calibri"/>
          <w:sz w:val="20"/>
          <w:szCs w:val="24"/>
        </w:rPr>
        <w:t xml:space="preserve">uspořádat tuto konferenci jako zahájení diskuse o možnostech </w:t>
      </w:r>
      <w:r w:rsidRPr="0091069B">
        <w:rPr>
          <w:rFonts w:cs="Calibri"/>
          <w:sz w:val="20"/>
          <w:szCs w:val="24"/>
        </w:rPr>
        <w:t>kultivace reklamy ve veřejném prostoru</w:t>
      </w:r>
      <w:r w:rsidR="00C63857" w:rsidRPr="0091069B">
        <w:rPr>
          <w:rFonts w:cs="Calibri"/>
          <w:sz w:val="20"/>
          <w:szCs w:val="24"/>
        </w:rPr>
        <w:t xml:space="preserve">, na jejímž základě </w:t>
      </w:r>
      <w:r w:rsidR="006A2EF2" w:rsidRPr="0091069B">
        <w:rPr>
          <w:rFonts w:cs="Calibri"/>
          <w:sz w:val="20"/>
          <w:szCs w:val="24"/>
        </w:rPr>
        <w:t>má vzniknout</w:t>
      </w:r>
      <w:r w:rsidRPr="0091069B">
        <w:rPr>
          <w:rFonts w:cs="Calibri"/>
          <w:sz w:val="20"/>
          <w:szCs w:val="24"/>
        </w:rPr>
        <w:t xml:space="preserve"> Manuál dobré praxe </w:t>
      </w:r>
      <w:r w:rsidR="006A2EF2" w:rsidRPr="0091069B">
        <w:rPr>
          <w:rFonts w:cs="Calibri"/>
          <w:sz w:val="20"/>
          <w:szCs w:val="24"/>
        </w:rPr>
        <w:t>označování provozoven a venkovní reklamy</w:t>
      </w:r>
      <w:r w:rsidRPr="0091069B">
        <w:rPr>
          <w:rFonts w:cs="Calibri"/>
          <w:sz w:val="20"/>
          <w:szCs w:val="24"/>
        </w:rPr>
        <w:t>. Tato snaha nemá za cíl reklamu zakazovat. Reklama byla, je a bude vždy součástí našich měst. Cílem je ji kultiv</w:t>
      </w:r>
      <w:r w:rsidR="0091069B">
        <w:rPr>
          <w:rFonts w:cs="Calibri"/>
          <w:sz w:val="20"/>
          <w:szCs w:val="24"/>
        </w:rPr>
        <w:t>ovat, najít rozumné mantinely a </w:t>
      </w:r>
      <w:r w:rsidRPr="0091069B">
        <w:rPr>
          <w:rFonts w:cs="Calibri"/>
          <w:sz w:val="20"/>
          <w:szCs w:val="24"/>
        </w:rPr>
        <w:t xml:space="preserve">vytvořit harmonii mezi podnikáním a přívětivým městským prostředím. </w:t>
      </w:r>
      <w:r w:rsidR="00C63857" w:rsidRPr="0091069B">
        <w:rPr>
          <w:rFonts w:cs="Calibri"/>
          <w:sz w:val="20"/>
          <w:szCs w:val="24"/>
        </w:rPr>
        <w:t>Připravovaný</w:t>
      </w:r>
      <w:r w:rsidRPr="0091069B">
        <w:rPr>
          <w:rFonts w:cs="Calibri"/>
          <w:sz w:val="20"/>
          <w:szCs w:val="24"/>
        </w:rPr>
        <w:t xml:space="preserve"> manuál, který v širším centru definuje j</w:t>
      </w:r>
      <w:r w:rsidR="00C63857" w:rsidRPr="0091069B">
        <w:rPr>
          <w:rFonts w:cs="Calibri"/>
          <w:sz w:val="20"/>
          <w:szCs w:val="24"/>
        </w:rPr>
        <w:t>asn</w:t>
      </w:r>
      <w:r w:rsidRPr="0091069B">
        <w:rPr>
          <w:rFonts w:cs="Calibri"/>
          <w:sz w:val="20"/>
          <w:szCs w:val="24"/>
        </w:rPr>
        <w:t xml:space="preserve">á pravidla, </w:t>
      </w:r>
      <w:r w:rsidR="00C63857" w:rsidRPr="0091069B">
        <w:rPr>
          <w:rFonts w:cs="Calibri"/>
          <w:sz w:val="20"/>
          <w:szCs w:val="24"/>
        </w:rPr>
        <w:t>nemá být</w:t>
      </w:r>
      <w:r w:rsidRPr="0091069B">
        <w:rPr>
          <w:rFonts w:cs="Calibri"/>
          <w:sz w:val="20"/>
          <w:szCs w:val="24"/>
        </w:rPr>
        <w:t xml:space="preserve"> </w:t>
      </w:r>
      <w:r w:rsidR="00C63857" w:rsidRPr="0091069B">
        <w:rPr>
          <w:rFonts w:cs="Calibri"/>
          <w:sz w:val="20"/>
          <w:szCs w:val="24"/>
        </w:rPr>
        <w:t>nástrojem</w:t>
      </w:r>
      <w:r w:rsidRPr="0091069B">
        <w:rPr>
          <w:rFonts w:cs="Calibri"/>
          <w:sz w:val="20"/>
          <w:szCs w:val="24"/>
        </w:rPr>
        <w:t xml:space="preserve"> restrikce, ale naopak podanou rukou a návodem.  </w:t>
      </w:r>
    </w:p>
    <w:p w:rsidR="00F04EB6" w:rsidRPr="0091069B" w:rsidRDefault="00154D06" w:rsidP="009106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1069B">
        <w:rPr>
          <w:rFonts w:ascii="Calibri" w:hAnsi="Calibri" w:cs="Calibri"/>
          <w:sz w:val="20"/>
          <w:shd w:val="clear" w:color="auto" w:fill="FFFFFF"/>
        </w:rPr>
        <w:t>Konferenc</w:t>
      </w:r>
      <w:r w:rsidR="0091069B">
        <w:rPr>
          <w:rFonts w:ascii="Calibri" w:hAnsi="Calibri" w:cs="Calibri"/>
          <w:sz w:val="20"/>
          <w:shd w:val="clear" w:color="auto" w:fill="FFFFFF"/>
        </w:rPr>
        <w:t>e</w:t>
      </w:r>
      <w:r w:rsidRPr="0091069B">
        <w:rPr>
          <w:rFonts w:ascii="Calibri" w:hAnsi="Calibri" w:cs="Calibri"/>
          <w:b/>
          <w:sz w:val="20"/>
          <w:u w:val="single"/>
        </w:rPr>
        <w:t xml:space="preserve"> VIZUÁLNÍ SMOG A REKLAMA VE VEŘEJNÉM PROSTORU, kterou pořádá iniciativa Vizuální smog v Plzni a Útvar koncepce města Plzně, </w:t>
      </w:r>
      <w:r w:rsidRPr="0091069B">
        <w:rPr>
          <w:rFonts w:ascii="Calibri" w:hAnsi="Calibri" w:cs="Calibri"/>
          <w:sz w:val="20"/>
          <w:shd w:val="clear" w:color="auto" w:fill="FFFFFF"/>
        </w:rPr>
        <w:t xml:space="preserve">chce vyvolat diskusi, představit reálné návrhy řešení a nastartovat ozdravný proces města. Nejprve Šimon </w:t>
      </w:r>
      <w:proofErr w:type="spellStart"/>
      <w:r w:rsidRPr="0091069B">
        <w:rPr>
          <w:rFonts w:ascii="Calibri" w:hAnsi="Calibri" w:cs="Calibri"/>
          <w:sz w:val="20"/>
          <w:shd w:val="clear" w:color="auto" w:fill="FFFFFF"/>
        </w:rPr>
        <w:t>Andresek</w:t>
      </w:r>
      <w:proofErr w:type="spellEnd"/>
      <w:r w:rsidRPr="0091069B">
        <w:rPr>
          <w:rFonts w:ascii="Calibri" w:hAnsi="Calibri" w:cs="Calibri"/>
          <w:sz w:val="20"/>
          <w:shd w:val="clear" w:color="auto" w:fill="FFFFFF"/>
        </w:rPr>
        <w:t xml:space="preserve">, absolvent </w:t>
      </w:r>
      <w:r w:rsidRPr="0091069B">
        <w:rPr>
          <w:rFonts w:ascii="Calibri" w:hAnsi="Calibri" w:cs="Calibri"/>
          <w:sz w:val="20"/>
        </w:rPr>
        <w:t>Marketingové komunikace a public relations na Fakultě sociálních věd UK, představí definici vizuálního smogu vztaženou ke komerčním komunikátům. Dále Kristýna Drápalová, koo</w:t>
      </w:r>
      <w:r w:rsidR="0091069B">
        <w:rPr>
          <w:rFonts w:ascii="Calibri" w:hAnsi="Calibri" w:cs="Calibri"/>
          <w:sz w:val="20"/>
        </w:rPr>
        <w:t xml:space="preserve">rdinátorka pro vizuální smog </w:t>
      </w:r>
      <w:r w:rsidRPr="0091069B">
        <w:rPr>
          <w:rFonts w:ascii="Calibri" w:hAnsi="Calibri" w:cs="Calibri"/>
          <w:sz w:val="20"/>
        </w:rPr>
        <w:t>Magistrátu hl. m. Prahy, pohovoří o sou</w:t>
      </w:r>
      <w:r w:rsidR="0091069B">
        <w:rPr>
          <w:rFonts w:ascii="Calibri" w:hAnsi="Calibri" w:cs="Calibri"/>
          <w:sz w:val="20"/>
        </w:rPr>
        <w:t>časné situaci v hlavním městě a </w:t>
      </w:r>
      <w:r w:rsidRPr="0091069B">
        <w:rPr>
          <w:rFonts w:ascii="Calibri" w:hAnsi="Calibri" w:cs="Calibri"/>
          <w:sz w:val="20"/>
        </w:rPr>
        <w:t>jejich připravovaném konceptu.</w:t>
      </w:r>
      <w:r w:rsidR="00F04EB6" w:rsidRPr="0091069B">
        <w:rPr>
          <w:rFonts w:ascii="Calibri" w:hAnsi="Calibri" w:cs="Calibri"/>
          <w:sz w:val="20"/>
        </w:rPr>
        <w:t xml:space="preserve"> Následovat bude představení záměru vytvoření Manuálu dobré praxe označování provozoven a reklamy ve veřejném prostoru a </w:t>
      </w:r>
      <w:r w:rsidR="006A2EF2" w:rsidRPr="0091069B">
        <w:rPr>
          <w:rFonts w:ascii="Calibri" w:hAnsi="Calibri" w:cs="Calibri"/>
          <w:sz w:val="20"/>
        </w:rPr>
        <w:t>postupu jeho uvedení</w:t>
      </w:r>
      <w:r w:rsidR="00F04EB6" w:rsidRPr="0091069B">
        <w:rPr>
          <w:rFonts w:ascii="Calibri" w:hAnsi="Calibri" w:cs="Calibri"/>
          <w:sz w:val="20"/>
        </w:rPr>
        <w:t xml:space="preserve"> do praxe, </w:t>
      </w:r>
      <w:r w:rsidR="006A2EF2" w:rsidRPr="0091069B">
        <w:rPr>
          <w:rFonts w:ascii="Calibri" w:hAnsi="Calibri" w:cs="Calibri"/>
          <w:sz w:val="20"/>
        </w:rPr>
        <w:t>ze strany</w:t>
      </w:r>
      <w:r w:rsidR="00F04EB6" w:rsidRPr="0091069B">
        <w:rPr>
          <w:rFonts w:ascii="Calibri" w:hAnsi="Calibri" w:cs="Calibri"/>
          <w:sz w:val="20"/>
        </w:rPr>
        <w:t xml:space="preserve"> zástupc</w:t>
      </w:r>
      <w:r w:rsidR="006A2EF2" w:rsidRPr="0091069B">
        <w:rPr>
          <w:rFonts w:ascii="Calibri" w:hAnsi="Calibri" w:cs="Calibri"/>
          <w:sz w:val="20"/>
        </w:rPr>
        <w:t>ů</w:t>
      </w:r>
      <w:r w:rsidR="00F04EB6" w:rsidRPr="0091069B">
        <w:rPr>
          <w:rFonts w:ascii="Calibri" w:hAnsi="Calibri" w:cs="Calibri"/>
          <w:sz w:val="20"/>
        </w:rPr>
        <w:t xml:space="preserve"> Útvaru koncepce a rozvoje města Plzně.</w:t>
      </w:r>
    </w:p>
    <w:p w:rsidR="00F04EB6" w:rsidRPr="0091069B" w:rsidRDefault="00F04EB6" w:rsidP="009106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</w:rPr>
      </w:pPr>
    </w:p>
    <w:p w:rsidR="00154D06" w:rsidRDefault="00F04EB6" w:rsidP="009106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1069B">
        <w:rPr>
          <w:rFonts w:ascii="Calibri" w:hAnsi="Calibri" w:cs="Calibri"/>
          <w:sz w:val="20"/>
        </w:rPr>
        <w:t xml:space="preserve">Po přestávce a drobném občerstvení </w:t>
      </w:r>
      <w:r w:rsidR="006A2EF2" w:rsidRPr="0091069B">
        <w:rPr>
          <w:rFonts w:ascii="Calibri" w:hAnsi="Calibri" w:cs="Calibri"/>
          <w:sz w:val="20"/>
        </w:rPr>
        <w:t xml:space="preserve">vystoupí básník </w:t>
      </w:r>
      <w:r w:rsidR="006A2EF2" w:rsidRPr="0091069B">
        <w:rPr>
          <w:rFonts w:ascii="Calibri" w:hAnsi="Calibri" w:cs="Calibri"/>
          <w:sz w:val="20"/>
          <w:shd w:val="clear" w:color="auto" w:fill="FFFFFF"/>
        </w:rPr>
        <w:t xml:space="preserve">Filip Koryta </w:t>
      </w:r>
      <w:proofErr w:type="spellStart"/>
      <w:r w:rsidR="006A2EF2" w:rsidRPr="0091069B">
        <w:rPr>
          <w:rFonts w:ascii="Calibri" w:hAnsi="Calibri" w:cs="Calibri"/>
          <w:sz w:val="20"/>
          <w:shd w:val="clear" w:color="auto" w:fill="FFFFFF"/>
        </w:rPr>
        <w:t>aka</w:t>
      </w:r>
      <w:proofErr w:type="spellEnd"/>
      <w:r w:rsidR="006A2EF2" w:rsidRPr="0091069B">
        <w:rPr>
          <w:rFonts w:ascii="Calibri" w:hAnsi="Calibri" w:cs="Calibri"/>
          <w:sz w:val="20"/>
          <w:shd w:val="clear" w:color="auto" w:fill="FFFFFF"/>
        </w:rPr>
        <w:t xml:space="preserve"> Dr. </w:t>
      </w:r>
      <w:proofErr w:type="spellStart"/>
      <w:r w:rsidR="006A2EF2" w:rsidRPr="0091069B">
        <w:rPr>
          <w:rFonts w:ascii="Calibri" w:hAnsi="Calibri" w:cs="Calibri"/>
          <w:sz w:val="20"/>
          <w:shd w:val="clear" w:color="auto" w:fill="FFFFFF"/>
        </w:rPr>
        <w:t>Filipitch</w:t>
      </w:r>
      <w:proofErr w:type="spellEnd"/>
      <w:r w:rsidR="006A2EF2" w:rsidRPr="0091069B">
        <w:rPr>
          <w:rFonts w:ascii="Calibri" w:hAnsi="Calibri" w:cs="Calibri"/>
          <w:sz w:val="20"/>
          <w:shd w:val="clear" w:color="auto" w:fill="FFFFFF"/>
        </w:rPr>
        <w:t xml:space="preserve"> se svým slamem, po kterém bude</w:t>
      </w:r>
      <w:r w:rsidR="006A2EF2" w:rsidRPr="0091069B">
        <w:rPr>
          <w:rFonts w:ascii="Calibri" w:hAnsi="Calibri" w:cs="Calibri"/>
          <w:sz w:val="20"/>
        </w:rPr>
        <w:t xml:space="preserve"> </w:t>
      </w:r>
      <w:r w:rsidRPr="0091069B">
        <w:rPr>
          <w:rFonts w:ascii="Calibri" w:hAnsi="Calibri" w:cs="Calibri"/>
          <w:sz w:val="20"/>
        </w:rPr>
        <w:t>následovat diskusní panel s přednášejícími</w:t>
      </w:r>
      <w:r w:rsidR="006A2EF2" w:rsidRPr="0091069B">
        <w:rPr>
          <w:rFonts w:ascii="Calibri" w:hAnsi="Calibri" w:cs="Calibri"/>
          <w:sz w:val="20"/>
        </w:rPr>
        <w:t xml:space="preserve"> a diváky</w:t>
      </w:r>
      <w:r w:rsidRPr="0091069B">
        <w:rPr>
          <w:rFonts w:ascii="Calibri" w:hAnsi="Calibri" w:cs="Calibri"/>
          <w:sz w:val="20"/>
        </w:rPr>
        <w:t>, kam budou přizván</w:t>
      </w:r>
      <w:r w:rsidR="006A2EF2" w:rsidRPr="0091069B">
        <w:rPr>
          <w:rFonts w:ascii="Calibri" w:hAnsi="Calibri" w:cs="Calibri"/>
          <w:sz w:val="20"/>
        </w:rPr>
        <w:t>i</w:t>
      </w:r>
      <w:r w:rsidRPr="0091069B">
        <w:rPr>
          <w:rFonts w:ascii="Calibri" w:hAnsi="Calibri" w:cs="Calibri"/>
          <w:sz w:val="20"/>
        </w:rPr>
        <w:t xml:space="preserve"> i známí grafičtí </w:t>
      </w:r>
      <w:proofErr w:type="spellStart"/>
      <w:r w:rsidRPr="0091069B">
        <w:rPr>
          <w:rFonts w:ascii="Calibri" w:hAnsi="Calibri" w:cs="Calibri"/>
          <w:sz w:val="20"/>
        </w:rPr>
        <w:t>designéří</w:t>
      </w:r>
      <w:proofErr w:type="spellEnd"/>
      <w:r w:rsidRPr="0091069B">
        <w:rPr>
          <w:rFonts w:ascii="Calibri" w:hAnsi="Calibri" w:cs="Calibri"/>
          <w:sz w:val="20"/>
        </w:rPr>
        <w:t xml:space="preserve"> </w:t>
      </w:r>
      <w:del w:id="0" w:author="Benešová Renata" w:date="2019-11-25T10:20:00Z">
        <w:r w:rsidRPr="0091069B" w:rsidDel="00E405FD">
          <w:rPr>
            <w:rFonts w:ascii="Calibri" w:hAnsi="Calibri" w:cs="Calibri"/>
            <w:sz w:val="20"/>
          </w:rPr>
          <w:delText xml:space="preserve">Jiří </w:delText>
        </w:r>
      </w:del>
      <w:ins w:id="1" w:author="Benešová Renata" w:date="2019-11-25T10:20:00Z">
        <w:r w:rsidR="00E405FD">
          <w:rPr>
            <w:rFonts w:ascii="Calibri" w:hAnsi="Calibri" w:cs="Calibri"/>
            <w:sz w:val="20"/>
          </w:rPr>
          <w:t>Lukáš</w:t>
        </w:r>
        <w:bookmarkStart w:id="2" w:name="_GoBack"/>
        <w:bookmarkEnd w:id="2"/>
        <w:r w:rsidR="00E405FD" w:rsidRPr="0091069B">
          <w:rPr>
            <w:rFonts w:ascii="Calibri" w:hAnsi="Calibri" w:cs="Calibri"/>
            <w:sz w:val="20"/>
          </w:rPr>
          <w:t xml:space="preserve"> </w:t>
        </w:r>
      </w:ins>
      <w:proofErr w:type="spellStart"/>
      <w:r w:rsidRPr="0091069B">
        <w:rPr>
          <w:rFonts w:ascii="Calibri" w:hAnsi="Calibri" w:cs="Calibri"/>
          <w:sz w:val="20"/>
        </w:rPr>
        <w:t>Pumpr</w:t>
      </w:r>
      <w:proofErr w:type="spellEnd"/>
      <w:r w:rsidRPr="0091069B">
        <w:rPr>
          <w:rFonts w:ascii="Calibri" w:hAnsi="Calibri" w:cs="Calibri"/>
          <w:sz w:val="20"/>
        </w:rPr>
        <w:t xml:space="preserve"> ze Studia Petrohrad, Martin Bušek a Jan Dienstbier</w:t>
      </w:r>
      <w:r w:rsidR="0091069B">
        <w:rPr>
          <w:rFonts w:ascii="Calibri" w:hAnsi="Calibri" w:cs="Calibri"/>
          <w:sz w:val="20"/>
        </w:rPr>
        <w:t xml:space="preserve">. </w:t>
      </w:r>
    </w:p>
    <w:p w:rsidR="0091069B" w:rsidRPr="0091069B" w:rsidRDefault="0091069B" w:rsidP="0091069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hd w:val="clear" w:color="auto" w:fill="FFFFFF"/>
        </w:rPr>
      </w:pPr>
    </w:p>
    <w:p w:rsidR="00C63857" w:rsidRPr="0091069B" w:rsidRDefault="00154D06" w:rsidP="0091069B">
      <w:pPr>
        <w:jc w:val="both"/>
        <w:rPr>
          <w:rFonts w:cs="Calibri"/>
          <w:sz w:val="20"/>
          <w:szCs w:val="24"/>
        </w:rPr>
      </w:pPr>
      <w:r w:rsidRPr="0091069B">
        <w:rPr>
          <w:rFonts w:cs="Calibri"/>
          <w:sz w:val="20"/>
          <w:szCs w:val="24"/>
        </w:rPr>
        <w:t>Dalším důležitým krokem do budoucna jsou takzvané pracovní „kulaté stoly“ s vybranými odborníky, zástupci města, dotčených orgánů, podnikatelů v oboru reklamy, majitelů domů a provozovatelů. Debata musí být maximálně otevřená a zároveň dostatečně seriózní, aby byla využitelná pro další zpracování tématu.</w:t>
      </w:r>
      <w:r w:rsidR="0091069B">
        <w:rPr>
          <w:rFonts w:cs="Calibri"/>
          <w:sz w:val="20"/>
          <w:szCs w:val="24"/>
        </w:rPr>
        <w:t xml:space="preserve"> Je nutné i </w:t>
      </w:r>
      <w:r w:rsidRPr="0091069B">
        <w:rPr>
          <w:rFonts w:cs="Calibri"/>
          <w:sz w:val="20"/>
          <w:szCs w:val="24"/>
        </w:rPr>
        <w:t>nalezení vhodné rovnováhy mezi regulačním a motivačním přístupem</w:t>
      </w:r>
      <w:r w:rsidR="00C63857" w:rsidRPr="0091069B">
        <w:rPr>
          <w:rFonts w:cs="Calibri"/>
          <w:sz w:val="20"/>
          <w:szCs w:val="24"/>
        </w:rPr>
        <w:t>.</w:t>
      </w:r>
    </w:p>
    <w:p w:rsidR="00154D06" w:rsidRDefault="00154D06" w:rsidP="0091069B">
      <w:pPr>
        <w:jc w:val="both"/>
        <w:rPr>
          <w:rFonts w:cs="Calibri"/>
          <w:sz w:val="20"/>
          <w:szCs w:val="24"/>
        </w:rPr>
      </w:pPr>
      <w:r w:rsidRPr="0091069B">
        <w:rPr>
          <w:rFonts w:cs="Calibri"/>
          <w:sz w:val="20"/>
          <w:szCs w:val="24"/>
        </w:rPr>
        <w:t xml:space="preserve">Není nám jedno, v jakém městě žijeme. Pojďme to společně zlepšit. </w:t>
      </w:r>
    </w:p>
    <w:p w:rsidR="00183203" w:rsidRDefault="00E405FD" w:rsidP="0091069B">
      <w:pPr>
        <w:jc w:val="both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249.8pt">
            <v:imagedata r:id="rId7" o:title="Vizualni-smog-v-Plzni"/>
          </v:shape>
        </w:pict>
      </w:r>
    </w:p>
    <w:p w:rsidR="00183203" w:rsidRPr="00183203" w:rsidRDefault="00183203" w:rsidP="0091069B">
      <w:pPr>
        <w:jc w:val="both"/>
        <w:rPr>
          <w:rFonts w:cs="Calibri"/>
          <w:i/>
          <w:sz w:val="20"/>
          <w:szCs w:val="24"/>
        </w:rPr>
      </w:pPr>
      <w:r w:rsidRPr="00183203">
        <w:rPr>
          <w:rFonts w:cs="Calibri"/>
          <w:i/>
          <w:sz w:val="20"/>
          <w:szCs w:val="24"/>
        </w:rPr>
        <w:t>Vizuální smog v Plzni</w:t>
      </w:r>
    </w:p>
    <w:sectPr w:rsidR="00183203" w:rsidRPr="00183203" w:rsidSect="00A141E1">
      <w:headerReference w:type="even" r:id="rId8"/>
      <w:headerReference w:type="default" r:id="rId9"/>
      <w:footerReference w:type="default" r:id="rId10"/>
      <w:pgSz w:w="11906" w:h="16838"/>
      <w:pgMar w:top="2314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8C" w:rsidRDefault="00EA748C" w:rsidP="0091069B">
      <w:pPr>
        <w:spacing w:after="0" w:line="240" w:lineRule="auto"/>
      </w:pPr>
      <w:r>
        <w:separator/>
      </w:r>
    </w:p>
  </w:endnote>
  <w:endnote w:type="continuationSeparator" w:id="0">
    <w:p w:rsidR="00EA748C" w:rsidRDefault="00EA748C" w:rsidP="009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B" w:rsidRDefault="0091069B" w:rsidP="0091069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E: </w:t>
    </w:r>
    <w:hyperlink r:id="rId1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benesovarena@plzen.eu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hyperlink r:id="rId2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www.ukr.plzen.eu</w:t>
      </w:r>
    </w:hyperlink>
  </w:p>
  <w:p w:rsidR="0091069B" w:rsidRDefault="0091069B" w:rsidP="0091069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</w:p>
  <w:p w:rsidR="0091069B" w:rsidRDefault="0091069B" w:rsidP="0091069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iniciativa VIZUÁLNÍ SMOG</w:t>
    </w:r>
  </w:p>
  <w:p w:rsidR="0091069B" w:rsidRDefault="0091069B" w:rsidP="0091069B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Václav </w:t>
    </w:r>
    <w:proofErr w:type="spellStart"/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Cinádr</w:t>
    </w:r>
    <w:proofErr w:type="spellEnd"/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, 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M: +420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728 379 117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E:</w:t>
    </w:r>
    <w:r w:rsidRPr="0091069B">
      <w:t xml:space="preserve"> </w:t>
    </w:r>
    <w:hyperlink r:id="rId3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vizualnismogvplzni@gmail.com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, </w:t>
    </w:r>
  </w:p>
  <w:p w:rsidR="0091069B" w:rsidRPr="0091069B" w:rsidRDefault="00EA748C" w:rsidP="0091069B">
    <w:pPr>
      <w:pStyle w:val="Zkladntext"/>
      <w:jc w:val="center"/>
      <w:rPr>
        <w:rStyle w:val="Hypertextovodkaz"/>
      </w:rPr>
    </w:pPr>
    <w:hyperlink r:id="rId4" w:history="1">
      <w:r w:rsidR="0091069B" w:rsidRPr="0091069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https://www.facebook.com/vizualnismogvPlzni/</w:t>
      </w:r>
    </w:hyperlink>
  </w:p>
  <w:p w:rsidR="0091069B" w:rsidRDefault="0091069B" w:rsidP="0091069B">
    <w:pPr>
      <w:pStyle w:val="Zpat"/>
    </w:pPr>
  </w:p>
  <w:p w:rsidR="0091069B" w:rsidRDefault="009106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8C" w:rsidRDefault="00EA748C" w:rsidP="0091069B">
      <w:pPr>
        <w:spacing w:after="0" w:line="240" w:lineRule="auto"/>
      </w:pPr>
      <w:r>
        <w:separator/>
      </w:r>
    </w:p>
  </w:footnote>
  <w:footnote w:type="continuationSeparator" w:id="0">
    <w:p w:rsidR="00EA748C" w:rsidRDefault="00EA748C" w:rsidP="009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E1" w:rsidRDefault="00E405F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05pt;height:427.6pt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9B" w:rsidRPr="001D2475" w:rsidRDefault="00A141E1" w:rsidP="0091069B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D645D2" wp14:editId="2E417736">
          <wp:simplePos x="0" y="0"/>
          <wp:positionH relativeFrom="column">
            <wp:posOffset>2743835</wp:posOffset>
          </wp:positionH>
          <wp:positionV relativeFrom="paragraph">
            <wp:posOffset>98425</wp:posOffset>
          </wp:positionV>
          <wp:extent cx="2095500" cy="405130"/>
          <wp:effectExtent l="0" t="0" r="0" b="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4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45pt;margin-top:-4.1pt;width:83.25pt;height:61.95pt;z-index:-251658240;mso-position-horizontal-relative:text;mso-position-vertical-relative:text" wrapcoords="-195 0 -195 21388 21600 21388 21600 0 -195 0">
          <v:imagedata r:id="rId2" o:title="logo" cropbottom="12395f"/>
          <w10:wrap type="tight"/>
        </v:shape>
      </w:pict>
    </w:r>
    <w:r w:rsidR="0091069B"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91069B" w:rsidRPr="00440957" w:rsidRDefault="0091069B" w:rsidP="0091069B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25</w:t>
    </w:r>
    <w:r w:rsidRPr="00124F44"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11.</w:t>
    </w:r>
    <w:r w:rsidRPr="00124F44">
      <w:rPr>
        <w:rFonts w:ascii="Arial" w:hAnsi="Arial" w:cs="Arial"/>
        <w:spacing w:val="20"/>
        <w:position w:val="-6"/>
      </w:rPr>
      <w:t xml:space="preserve"> 201</w:t>
    </w:r>
    <w:r>
      <w:rPr>
        <w:rFonts w:ascii="Arial" w:hAnsi="Arial" w:cs="Arial"/>
        <w:spacing w:val="20"/>
        <w:position w:val="-6"/>
      </w:rPr>
      <w:t>9</w:t>
    </w:r>
  </w:p>
  <w:p w:rsidR="0091069B" w:rsidRDefault="00A141E1">
    <w:pPr>
      <w:pStyle w:val="Zhlav"/>
    </w:pPr>
    <w:r>
      <w:rPr>
        <w:noProof/>
        <w:lang w:eastAsia="cs-CZ"/>
      </w:rPr>
      <w:drawing>
        <wp:inline distT="0" distB="0" distL="0" distR="0" wp14:anchorId="16F8D1C8" wp14:editId="6294A472">
          <wp:extent cx="5941060" cy="5440045"/>
          <wp:effectExtent l="0" t="0" r="254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44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89"/>
    <w:rsid w:val="00154D06"/>
    <w:rsid w:val="00183203"/>
    <w:rsid w:val="002C769D"/>
    <w:rsid w:val="003115EF"/>
    <w:rsid w:val="00311960"/>
    <w:rsid w:val="003B60BB"/>
    <w:rsid w:val="0041773A"/>
    <w:rsid w:val="004B41E8"/>
    <w:rsid w:val="00577889"/>
    <w:rsid w:val="005C5A8A"/>
    <w:rsid w:val="006A2EF2"/>
    <w:rsid w:val="00887CE2"/>
    <w:rsid w:val="0091069B"/>
    <w:rsid w:val="00920F01"/>
    <w:rsid w:val="009B2393"/>
    <w:rsid w:val="009B791A"/>
    <w:rsid w:val="00A141E1"/>
    <w:rsid w:val="00C63857"/>
    <w:rsid w:val="00E222FE"/>
    <w:rsid w:val="00E405FD"/>
    <w:rsid w:val="00E60C1F"/>
    <w:rsid w:val="00EA748C"/>
    <w:rsid w:val="00F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7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5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B60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0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0B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0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0BB"/>
    <w:rPr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9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9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1069B"/>
    <w:pPr>
      <w:spacing w:after="0" w:line="240" w:lineRule="auto"/>
      <w:jc w:val="both"/>
    </w:pPr>
    <w:rPr>
      <w:rFonts w:ascii="Century Gothic" w:eastAsia="Times New Roman" w:hAnsi="Century Gothic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069B"/>
    <w:rPr>
      <w:rFonts w:ascii="Century Gothic" w:eastAsia="Times New Roman" w:hAnsi="Century Gothic"/>
      <w:b/>
      <w:bCs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91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88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77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5B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B60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0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0B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0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0BB"/>
    <w:rPr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69B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69B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91069B"/>
    <w:pPr>
      <w:spacing w:after="0" w:line="240" w:lineRule="auto"/>
      <w:jc w:val="both"/>
    </w:pPr>
    <w:rPr>
      <w:rFonts w:ascii="Century Gothic" w:eastAsia="Times New Roman" w:hAnsi="Century Gothic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1069B"/>
    <w:rPr>
      <w:rFonts w:ascii="Century Gothic" w:eastAsia="Times New Roman" w:hAnsi="Century Gothic"/>
      <w:b/>
      <w:bCs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91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zualnismogvplzni@gmail.com" TargetMode="External"/><Relationship Id="rId2" Type="http://schemas.openxmlformats.org/officeDocument/2006/relationships/hyperlink" Target="http://www.ukr.plzen.eu" TargetMode="External"/><Relationship Id="rId1" Type="http://schemas.openxmlformats.org/officeDocument/2006/relationships/hyperlink" Target="mailto:benesovarena@plzen.eu" TargetMode="External"/><Relationship Id="rId4" Type="http://schemas.openxmlformats.org/officeDocument/2006/relationships/hyperlink" Target="https://www.facebook.com/vizualnismogvPlz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KONFERENCE: Vizuální smog a reklama ve veřejném prostoru</vt:lpstr>
    </vt:vector>
  </TitlesOfParts>
  <Company>.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KONFERENCE: Vizuální smog a reklama ve veřejném prostoru</dc:title>
  <dc:creator>Uživatel systému Windows</dc:creator>
  <cp:lastModifiedBy>Benešová Renata</cp:lastModifiedBy>
  <cp:revision>6</cp:revision>
  <dcterms:created xsi:type="dcterms:W3CDTF">2019-11-25T06:25:00Z</dcterms:created>
  <dcterms:modified xsi:type="dcterms:W3CDTF">2019-11-25T09:21:00Z</dcterms:modified>
</cp:coreProperties>
</file>